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5915" w14:textId="233427C7" w:rsidR="00233EA5" w:rsidRDefault="00233EA5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</w:p>
    <w:p w14:paraId="702676A0" w14:textId="5A185365" w:rsidR="00AF53CA" w:rsidRPr="00E93D6E" w:rsidRDefault="00E86513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de-DE"/>
        </w:rPr>
        <w:t>2. Osterwoche: „Ich gehe fischen.“</w:t>
      </w:r>
    </w:p>
    <w:p w14:paraId="0EA1DCD4" w14:textId="38DC4B81" w:rsidR="00AF53CA" w:rsidRPr="00BF6E8E" w:rsidRDefault="00AF53CA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de-DE"/>
        </w:rPr>
      </w:pPr>
    </w:p>
    <w:p w14:paraId="7C4C444E" w14:textId="47042AB5" w:rsidR="00AF53CA" w:rsidRPr="00B2158E" w:rsidRDefault="00A8599E" w:rsidP="00B2158E">
      <w:pPr>
        <w:spacing w:after="0"/>
        <w:rPr>
          <w:rFonts w:eastAsia="Times New Roman" w:cstheme="minorHAnsi"/>
          <w:b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2D3276A" wp14:editId="72E5DC80">
            <wp:simplePos x="0" y="0"/>
            <wp:positionH relativeFrom="column">
              <wp:posOffset>2359025</wp:posOffset>
            </wp:positionH>
            <wp:positionV relativeFrom="page">
              <wp:posOffset>1604010</wp:posOffset>
            </wp:positionV>
            <wp:extent cx="1237615" cy="1164590"/>
            <wp:effectExtent l="0" t="0" r="635" b="0"/>
            <wp:wrapSquare wrapText="bothSides"/>
            <wp:docPr id="1" name="Bild 2" descr="https://www.erzbistum-koeln.de/export/sites/ebkportal/thema/zusammenfamilie/.content/.galleries/images/ich-habe-gefischt/ich-habe-gefischt-1.jpg_182065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koeln.de/export/sites/ebkportal/thema/zusammenfamilie/.content/.galleries/images/ich-habe-gefischt/ich-habe-gefischt-1.jpg_1820650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r="18526"/>
                    <a:stretch/>
                  </pic:blipFill>
                  <pic:spPr bwMode="auto">
                    <a:xfrm>
                      <a:off x="0" y="0"/>
                      <a:ext cx="12376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5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079CB" wp14:editId="05E74869">
                <wp:simplePos x="0" y="0"/>
                <wp:positionH relativeFrom="column">
                  <wp:posOffset>3596005</wp:posOffset>
                </wp:positionH>
                <wp:positionV relativeFrom="paragraph">
                  <wp:posOffset>167640</wp:posOffset>
                </wp:positionV>
                <wp:extent cx="2409825" cy="110744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4EA3" w14:textId="77777777" w:rsidR="00B2158E" w:rsidRDefault="00B2158E" w:rsidP="00B2158E">
                            <w:pPr>
                              <w:spacing w:after="0"/>
                              <w:ind w:left="284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>Das habe ich als Kind gern gespielt. Meistens war ich zu langsam im Wegziehen meiner Hand und wurde ganz schnell gefangen.</w:t>
                            </w:r>
                          </w:p>
                          <w:p w14:paraId="301BFC28" w14:textId="77777777" w:rsidR="00195DB7" w:rsidRDefault="00195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079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15pt;margin-top:13.2pt;width:189.75pt;height:8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" fillcolor="white [3201]" stroked="f" strokeweight=".5pt">
                <v:textbox>
                  <w:txbxContent>
                    <w:p w14:paraId="5BFC4EA3" w14:textId="77777777" w:rsidR="00B2158E" w:rsidRDefault="00B2158E" w:rsidP="00B2158E">
                      <w:pPr>
                        <w:spacing w:after="0"/>
                        <w:ind w:left="284"/>
                        <w:rPr>
                          <w:rFonts w:eastAsia="Times New Roman" w:cstheme="minorHAnsi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lang w:eastAsia="de-DE"/>
                        </w:rPr>
                        <w:t>Das habe ich als Kind gern gespielt. Meistens war ich zu langsam im Wegziehen meiner Hand und wurde ganz schnell gefangen.</w:t>
                      </w:r>
                    </w:p>
                    <w:p w14:paraId="301BFC28" w14:textId="77777777" w:rsidR="00195DB7" w:rsidRDefault="00195DB7"/>
                  </w:txbxContent>
                </v:textbox>
              </v:shape>
            </w:pict>
          </mc:Fallback>
        </mc:AlternateContent>
      </w:r>
      <w:r w:rsidR="00B2158E" w:rsidRPr="00B2158E">
        <w:rPr>
          <w:b/>
        </w:rPr>
        <w:t>Impuls</w:t>
      </w:r>
    </w:p>
    <w:p w14:paraId="230BBBD7" w14:textId="1EBE9FCC" w:rsidR="00697CF7" w:rsidRDefault="00E86513" w:rsidP="00B2158E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Kennen Sie das Spiel:</w:t>
      </w:r>
    </w:p>
    <w:p w14:paraId="7380FF35" w14:textId="5964701F" w:rsidR="00E86513" w:rsidRDefault="00E86513" w:rsidP="00B2158E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Ich hab gefischt. Ich hab gefischt. </w:t>
      </w:r>
    </w:p>
    <w:p w14:paraId="371FEB76" w14:textId="2A1506E7" w:rsidR="00E86513" w:rsidRDefault="00E86513" w:rsidP="00B2158E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Ich hab die ganze Nacht gefischt </w:t>
      </w:r>
    </w:p>
    <w:p w14:paraId="03B699D9" w14:textId="77777777" w:rsidR="00E86513" w:rsidRDefault="00E86513" w:rsidP="00B2158E">
      <w:pPr>
        <w:spacing w:after="0"/>
        <w:rPr>
          <w:rFonts w:eastAsia="Times New Roman" w:cstheme="minorHAnsi"/>
          <w:lang w:eastAsia="de-DE"/>
        </w:rPr>
      </w:pPr>
      <w:proofErr w:type="gramStart"/>
      <w:r>
        <w:rPr>
          <w:rFonts w:eastAsia="Times New Roman" w:cstheme="minorHAnsi"/>
          <w:lang w:eastAsia="de-DE"/>
        </w:rPr>
        <w:t>und</w:t>
      </w:r>
      <w:proofErr w:type="gramEnd"/>
      <w:r>
        <w:rPr>
          <w:rFonts w:eastAsia="Times New Roman" w:cstheme="minorHAnsi"/>
          <w:lang w:eastAsia="de-DE"/>
        </w:rPr>
        <w:t xml:space="preserve"> hab doch keinen Fisch erwischt. </w:t>
      </w:r>
    </w:p>
    <w:p w14:paraId="104CB690" w14:textId="1BE6FD6B" w:rsidR="00E86513" w:rsidRDefault="00E86513" w:rsidP="005D3174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Aber dich!</w:t>
      </w:r>
    </w:p>
    <w:p w14:paraId="2DF8C1AE" w14:textId="7123402F" w:rsidR="0052272C" w:rsidRDefault="0052272C" w:rsidP="00B2158E">
      <w:pPr>
        <w:spacing w:after="0"/>
        <w:rPr>
          <w:rFonts w:eastAsia="Times New Roman" w:cstheme="minorHAnsi"/>
          <w:lang w:eastAsia="de-DE"/>
        </w:rPr>
      </w:pPr>
    </w:p>
    <w:p w14:paraId="672080EE" w14:textId="12114240" w:rsidR="00FF6540" w:rsidRDefault="00FF6540" w:rsidP="00B2158E">
      <w:pPr>
        <w:spacing w:after="0"/>
        <w:rPr>
          <w:rFonts w:eastAsia="Times New Roman" w:cstheme="minorHAnsi"/>
          <w:lang w:eastAsia="de-DE"/>
        </w:rPr>
      </w:pPr>
      <w:r w:rsidRPr="00FF6540">
        <w:rPr>
          <w:rFonts w:eastAsia="Times New Roman" w:cstheme="minorHAnsi"/>
          <w:lang w:eastAsia="de-DE"/>
        </w:rPr>
        <w:t xml:space="preserve">Spielen Sie es doch mal im Team. Schenken Sie sich Freude </w:t>
      </w:r>
      <w:bookmarkStart w:id="0" w:name="_GoBack"/>
      <w:bookmarkEnd w:id="0"/>
      <w:r w:rsidRPr="00FF6540">
        <w:rPr>
          <w:rFonts w:eastAsia="Times New Roman" w:cstheme="minorHAnsi"/>
          <w:lang w:eastAsia="de-DE"/>
        </w:rPr>
        <w:t xml:space="preserve">und Spaß im Spiel. </w:t>
      </w:r>
    </w:p>
    <w:p w14:paraId="06DD975F" w14:textId="15B94B0C" w:rsidR="00B2158E" w:rsidRPr="00FF6540" w:rsidRDefault="00FF6540" w:rsidP="00B2158E">
      <w:pPr>
        <w:spacing w:after="0"/>
        <w:rPr>
          <w:rFonts w:eastAsia="Times New Roman" w:cstheme="minorHAnsi"/>
          <w:lang w:eastAsia="de-DE"/>
        </w:rPr>
      </w:pPr>
      <w:r w:rsidRPr="00FF6540">
        <w:rPr>
          <w:rFonts w:eastAsia="Times New Roman" w:cstheme="minorHAnsi"/>
          <w:lang w:eastAsia="de-DE"/>
        </w:rPr>
        <w:t xml:space="preserve">Lachen und Freude über das Gewinnen. </w:t>
      </w:r>
      <w:r w:rsidR="00A8599E">
        <w:rPr>
          <w:rFonts w:eastAsia="Times New Roman" w:cstheme="minorHAnsi"/>
          <w:lang w:eastAsia="de-DE"/>
        </w:rPr>
        <w:t xml:space="preserve">Lachen und </w:t>
      </w:r>
      <w:r w:rsidRPr="00FF6540">
        <w:rPr>
          <w:rFonts w:eastAsia="Times New Roman" w:cstheme="minorHAnsi"/>
          <w:lang w:eastAsia="de-DE"/>
        </w:rPr>
        <w:t>Ärgern über das Verlieren.</w:t>
      </w:r>
    </w:p>
    <w:p w14:paraId="73360F38" w14:textId="16599F95" w:rsidR="00A8599E" w:rsidRPr="00A8599E" w:rsidRDefault="00A8599E" w:rsidP="00B2158E">
      <w:pPr>
        <w:spacing w:after="0"/>
        <w:rPr>
          <w:rFonts w:eastAsia="Times New Roman" w:cstheme="minorHAnsi"/>
          <w:lang w:eastAsia="de-DE"/>
        </w:rPr>
      </w:pPr>
      <w:r w:rsidRPr="00A8599E">
        <w:rPr>
          <w:rFonts w:eastAsia="Times New Roman" w:cstheme="minorHAnsi"/>
          <w:lang w:eastAsia="de-DE"/>
        </w:rPr>
        <w:t xml:space="preserve">Falls Sie es nicht </w:t>
      </w:r>
      <w:proofErr w:type="gramStart"/>
      <w:r w:rsidRPr="00A8599E">
        <w:rPr>
          <w:rFonts w:eastAsia="Times New Roman" w:cstheme="minorHAnsi"/>
          <w:lang w:eastAsia="de-DE"/>
        </w:rPr>
        <w:t>kennen ;</w:t>
      </w:r>
      <w:proofErr w:type="gramEnd"/>
      <w:r w:rsidRPr="00A8599E">
        <w:rPr>
          <w:rFonts w:eastAsia="Times New Roman" w:cstheme="minorHAnsi"/>
          <w:lang w:eastAsia="de-DE"/>
        </w:rPr>
        <w:t xml:space="preserve"> ) </w:t>
      </w:r>
    </w:p>
    <w:p w14:paraId="7E04C12B" w14:textId="507D5516" w:rsidR="00B2158E" w:rsidRPr="00A8599E" w:rsidRDefault="00A8599E" w:rsidP="00B2158E">
      <w:pPr>
        <w:spacing w:after="0"/>
        <w:rPr>
          <w:rFonts w:eastAsia="Times New Roman" w:cstheme="minorHAnsi"/>
          <w:lang w:eastAsia="de-DE"/>
        </w:rPr>
      </w:pPr>
      <w:r w:rsidRPr="00A8599E">
        <w:rPr>
          <w:rFonts w:eastAsia="Times New Roman" w:cstheme="minorHAnsi"/>
          <w:lang w:eastAsia="de-DE"/>
        </w:rPr>
        <w:t>https://www.erzbistum-koeln.de/thema/zusammenfamilie/beitrag/Spiel-Ich-hab-gefischt/</w:t>
      </w:r>
    </w:p>
    <w:p w14:paraId="074BC597" w14:textId="77777777" w:rsidR="00A8599E" w:rsidRPr="005D3174" w:rsidRDefault="00A8599E" w:rsidP="00B2158E">
      <w:pPr>
        <w:spacing w:after="0"/>
        <w:rPr>
          <w:rFonts w:eastAsia="Times New Roman" w:cstheme="minorHAnsi"/>
          <w:lang w:eastAsia="de-DE"/>
        </w:rPr>
      </w:pPr>
    </w:p>
    <w:p w14:paraId="00E7D6A6" w14:textId="77777777" w:rsidR="00A8599E" w:rsidRPr="005D3174" w:rsidRDefault="00A8599E" w:rsidP="00B2158E">
      <w:pPr>
        <w:spacing w:after="0"/>
        <w:rPr>
          <w:rFonts w:eastAsia="Times New Roman" w:cstheme="minorHAnsi"/>
          <w:lang w:eastAsia="de-DE"/>
        </w:rPr>
      </w:pPr>
    </w:p>
    <w:p w14:paraId="1D1F84D0" w14:textId="0FE4178B" w:rsidR="00B2158E" w:rsidRDefault="00B2158E" w:rsidP="00B2158E">
      <w:pPr>
        <w:spacing w:after="0"/>
        <w:rPr>
          <w:b/>
        </w:rPr>
      </w:pPr>
      <w:r w:rsidRPr="00B2158E">
        <w:rPr>
          <w:rFonts w:eastAsia="Times New Roman" w:cstheme="minorHAnsi"/>
          <w:b/>
          <w:lang w:eastAsia="de-DE"/>
        </w:rPr>
        <w:t>Frohe Botschaft nach</w:t>
      </w:r>
      <w:r>
        <w:rPr>
          <w:rFonts w:eastAsia="Times New Roman" w:cstheme="minorHAnsi"/>
          <w:lang w:eastAsia="de-DE"/>
        </w:rPr>
        <w:t xml:space="preserve"> </w:t>
      </w:r>
      <w:proofErr w:type="spellStart"/>
      <w:r w:rsidRPr="00B2158E">
        <w:rPr>
          <w:b/>
        </w:rPr>
        <w:t>Joh</w:t>
      </w:r>
      <w:proofErr w:type="spellEnd"/>
      <w:r w:rsidRPr="00B2158E">
        <w:rPr>
          <w:b/>
        </w:rPr>
        <w:t xml:space="preserve"> 21,1-14</w:t>
      </w:r>
    </w:p>
    <w:p w14:paraId="356F38AA" w14:textId="77777777" w:rsidR="00B2158E" w:rsidRPr="00B2158E" w:rsidRDefault="00B2158E" w:rsidP="00B2158E">
      <w:pPr>
        <w:spacing w:after="0"/>
        <w:rPr>
          <w:rFonts w:eastAsia="Times New Roman" w:cstheme="minorHAnsi"/>
          <w:lang w:eastAsia="de-DE"/>
        </w:rPr>
      </w:pPr>
    </w:p>
    <w:p w14:paraId="4C4D4A79" w14:textId="43A1386B" w:rsidR="00EA0EC3" w:rsidRDefault="00EA0EC3" w:rsidP="00FF6540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„</w:t>
      </w:r>
      <w:r w:rsidRPr="00E34B8F">
        <w:rPr>
          <w:rFonts w:eastAsia="Times New Roman" w:cstheme="minorHAnsi"/>
          <w:color w:val="0070C0"/>
          <w:lang w:eastAsia="de-DE"/>
        </w:rPr>
        <w:t>Ich geh fischen.</w:t>
      </w:r>
      <w:r>
        <w:rPr>
          <w:rFonts w:eastAsia="Times New Roman" w:cstheme="minorHAnsi"/>
          <w:lang w:eastAsia="de-DE"/>
        </w:rPr>
        <w:t xml:space="preserve">“ </w:t>
      </w:r>
      <w:r w:rsidR="00E34B8F">
        <w:rPr>
          <w:rFonts w:eastAsia="Times New Roman" w:cstheme="minorHAnsi"/>
          <w:lang w:eastAsia="de-DE"/>
        </w:rPr>
        <w:t xml:space="preserve">- </w:t>
      </w:r>
      <w:r>
        <w:rPr>
          <w:rFonts w:eastAsia="Times New Roman" w:cstheme="minorHAnsi"/>
          <w:lang w:eastAsia="de-DE"/>
        </w:rPr>
        <w:t>„</w:t>
      </w:r>
      <w:r w:rsidRPr="00E34B8F">
        <w:rPr>
          <w:rFonts w:eastAsia="Times New Roman" w:cstheme="minorHAnsi"/>
          <w:color w:val="00B050"/>
          <w:lang w:eastAsia="de-DE"/>
        </w:rPr>
        <w:t>Wir gehen mit.</w:t>
      </w:r>
      <w:r>
        <w:rPr>
          <w:rFonts w:eastAsia="Times New Roman" w:cstheme="minorHAnsi"/>
          <w:lang w:eastAsia="de-DE"/>
        </w:rPr>
        <w:t xml:space="preserve">“ </w:t>
      </w:r>
      <w:r w:rsidR="00E34B8F">
        <w:rPr>
          <w:rFonts w:eastAsia="Times New Roman" w:cstheme="minorHAnsi"/>
          <w:lang w:eastAsia="de-DE"/>
        </w:rPr>
        <w:t xml:space="preserve">- </w:t>
      </w:r>
      <w:r>
        <w:rPr>
          <w:rFonts w:eastAsia="Times New Roman" w:cstheme="minorHAnsi"/>
          <w:lang w:eastAsia="de-DE"/>
        </w:rPr>
        <w:t>„</w:t>
      </w:r>
      <w:r w:rsidRPr="00E34B8F">
        <w:rPr>
          <w:rFonts w:eastAsia="Times New Roman" w:cstheme="minorHAnsi"/>
          <w:color w:val="0070C0"/>
          <w:lang w:eastAsia="de-DE"/>
        </w:rPr>
        <w:t>Mist. Die ganze Nacht gefischt und nix gefangen.</w:t>
      </w:r>
      <w:r>
        <w:rPr>
          <w:rFonts w:eastAsia="Times New Roman" w:cstheme="minorHAnsi"/>
          <w:lang w:eastAsia="de-DE"/>
        </w:rPr>
        <w:t xml:space="preserve">“ </w:t>
      </w:r>
      <w:r w:rsidR="00E34B8F">
        <w:rPr>
          <w:rFonts w:eastAsia="Times New Roman" w:cstheme="minorHAnsi"/>
          <w:lang w:eastAsia="de-DE"/>
        </w:rPr>
        <w:t xml:space="preserve">- </w:t>
      </w:r>
      <w:r>
        <w:rPr>
          <w:rFonts w:eastAsia="Times New Roman" w:cstheme="minorHAnsi"/>
          <w:lang w:eastAsia="de-DE"/>
        </w:rPr>
        <w:t>„</w:t>
      </w:r>
      <w:r w:rsidRPr="00E34B8F">
        <w:rPr>
          <w:rFonts w:eastAsia="Times New Roman" w:cstheme="minorHAnsi"/>
          <w:color w:val="FF0000"/>
          <w:lang w:eastAsia="de-DE"/>
        </w:rPr>
        <w:t xml:space="preserve">Och </w:t>
      </w:r>
      <w:proofErr w:type="spellStart"/>
      <w:r w:rsidRPr="00E34B8F">
        <w:rPr>
          <w:rFonts w:eastAsia="Times New Roman" w:cstheme="minorHAnsi"/>
          <w:color w:val="FF0000"/>
          <w:lang w:eastAsia="de-DE"/>
        </w:rPr>
        <w:t>Kinners</w:t>
      </w:r>
      <w:proofErr w:type="spellEnd"/>
      <w:r w:rsidRPr="00E34B8F">
        <w:rPr>
          <w:rFonts w:eastAsia="Times New Roman" w:cstheme="minorHAnsi"/>
          <w:color w:val="FF0000"/>
          <w:lang w:eastAsia="de-DE"/>
        </w:rPr>
        <w:t xml:space="preserve">, </w:t>
      </w:r>
      <w:r w:rsidR="004B20B1" w:rsidRPr="00E34B8F">
        <w:rPr>
          <w:rFonts w:eastAsia="Times New Roman" w:cstheme="minorHAnsi"/>
          <w:color w:val="FF0000"/>
          <w:lang w:eastAsia="de-DE"/>
        </w:rPr>
        <w:t>habt ihr nichts zu essen?</w:t>
      </w:r>
      <w:r w:rsidR="004B20B1">
        <w:rPr>
          <w:rFonts w:eastAsia="Times New Roman" w:cstheme="minorHAnsi"/>
          <w:lang w:eastAsia="de-DE"/>
        </w:rPr>
        <w:t>“</w:t>
      </w:r>
      <w:r w:rsidR="00E34B8F">
        <w:rPr>
          <w:rFonts w:eastAsia="Times New Roman" w:cstheme="minorHAnsi"/>
          <w:lang w:eastAsia="de-DE"/>
        </w:rPr>
        <w:t xml:space="preserve"> -</w:t>
      </w:r>
      <w:r w:rsidR="004B20B1">
        <w:rPr>
          <w:rFonts w:eastAsia="Times New Roman" w:cstheme="minorHAnsi"/>
          <w:lang w:eastAsia="de-DE"/>
        </w:rPr>
        <w:t xml:space="preserve"> „</w:t>
      </w:r>
      <w:r w:rsidR="004B20B1" w:rsidRPr="00E34B8F">
        <w:rPr>
          <w:rFonts w:eastAsia="Times New Roman" w:cstheme="minorHAnsi"/>
          <w:color w:val="00B050"/>
          <w:lang w:eastAsia="de-DE"/>
        </w:rPr>
        <w:t>Siehst du einen Fisch hier drin?</w:t>
      </w:r>
      <w:r w:rsidR="004B20B1">
        <w:rPr>
          <w:rFonts w:eastAsia="Times New Roman" w:cstheme="minorHAnsi"/>
          <w:lang w:eastAsia="de-DE"/>
        </w:rPr>
        <w:t xml:space="preserve">“ </w:t>
      </w:r>
      <w:r w:rsidR="00E34B8F">
        <w:rPr>
          <w:rFonts w:eastAsia="Times New Roman" w:cstheme="minorHAnsi"/>
          <w:lang w:eastAsia="de-DE"/>
        </w:rPr>
        <w:t xml:space="preserve">- </w:t>
      </w:r>
      <w:r w:rsidR="004B20B1">
        <w:rPr>
          <w:rFonts w:eastAsia="Times New Roman" w:cstheme="minorHAnsi"/>
          <w:lang w:eastAsia="de-DE"/>
        </w:rPr>
        <w:t>„</w:t>
      </w:r>
      <w:r w:rsidR="004B20B1" w:rsidRPr="00E34B8F">
        <w:rPr>
          <w:rFonts w:eastAsia="Times New Roman" w:cstheme="minorHAnsi"/>
          <w:color w:val="FF0000"/>
          <w:lang w:eastAsia="de-DE"/>
        </w:rPr>
        <w:t>F</w:t>
      </w:r>
      <w:r w:rsidRPr="00E34B8F">
        <w:rPr>
          <w:rFonts w:eastAsia="Times New Roman" w:cstheme="minorHAnsi"/>
          <w:color w:val="FF0000"/>
          <w:lang w:eastAsia="de-DE"/>
        </w:rPr>
        <w:t>ahrt einfach nochmal raus. Fischt einfach auf der anderen Seite.</w:t>
      </w:r>
      <w:r>
        <w:rPr>
          <w:rFonts w:eastAsia="Times New Roman" w:cstheme="minorHAnsi"/>
          <w:lang w:eastAsia="de-DE"/>
        </w:rPr>
        <w:t>“</w:t>
      </w:r>
      <w:r w:rsidR="004B20B1">
        <w:rPr>
          <w:rFonts w:eastAsia="Times New Roman" w:cstheme="minorHAnsi"/>
          <w:lang w:eastAsia="de-DE"/>
        </w:rPr>
        <w:t xml:space="preserve"> </w:t>
      </w:r>
      <w:r w:rsidR="00E34B8F">
        <w:rPr>
          <w:rFonts w:eastAsia="Times New Roman" w:cstheme="minorHAnsi"/>
          <w:lang w:eastAsia="de-DE"/>
        </w:rPr>
        <w:t xml:space="preserve">- </w:t>
      </w:r>
      <w:r w:rsidR="004B20B1">
        <w:rPr>
          <w:rFonts w:eastAsia="Times New Roman" w:cstheme="minorHAnsi"/>
          <w:lang w:eastAsia="de-DE"/>
        </w:rPr>
        <w:t>„</w:t>
      </w:r>
      <w:r w:rsidR="004B20B1" w:rsidRPr="00E34B8F">
        <w:rPr>
          <w:rFonts w:eastAsia="Times New Roman" w:cstheme="minorHAnsi"/>
          <w:color w:val="00B050"/>
          <w:lang w:eastAsia="de-DE"/>
        </w:rPr>
        <w:t>Okay</w:t>
      </w:r>
      <w:r w:rsidR="004B20B1">
        <w:rPr>
          <w:rFonts w:eastAsia="Times New Roman" w:cstheme="minorHAnsi"/>
          <w:lang w:eastAsia="de-DE"/>
        </w:rPr>
        <w:t>.“</w:t>
      </w:r>
    </w:p>
    <w:p w14:paraId="4AB1C779" w14:textId="77777777" w:rsidR="004B20B1" w:rsidRPr="00A8599E" w:rsidRDefault="004B20B1" w:rsidP="00FF6540">
      <w:pPr>
        <w:spacing w:after="0"/>
        <w:rPr>
          <w:rFonts w:eastAsia="Times New Roman" w:cstheme="minorHAnsi"/>
          <w:sz w:val="16"/>
          <w:szCs w:val="16"/>
          <w:lang w:eastAsia="de-DE"/>
        </w:rPr>
      </w:pPr>
    </w:p>
    <w:p w14:paraId="213E3AF6" w14:textId="06842D71" w:rsidR="004B20B1" w:rsidRDefault="004B20B1" w:rsidP="00FF6540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Sie probieren es nochmal. Und es klappt. Sie kommen an Land und das Essen ist schon fertig. Sie legen noch ein paar von den frisch gefangenen Fischen aufs Feuer. </w:t>
      </w:r>
      <w:r w:rsidR="00E34B8F">
        <w:rPr>
          <w:rFonts w:eastAsia="Times New Roman" w:cstheme="minorHAnsi"/>
          <w:lang w:eastAsia="de-DE"/>
        </w:rPr>
        <w:t>Ein Festtagsessen!</w:t>
      </w:r>
      <w:r>
        <w:rPr>
          <w:rFonts w:eastAsia="Times New Roman" w:cstheme="minorHAnsi"/>
          <w:lang w:eastAsia="de-DE"/>
        </w:rPr>
        <w:t xml:space="preserve">  </w:t>
      </w:r>
    </w:p>
    <w:p w14:paraId="2ADE143B" w14:textId="77777777" w:rsidR="00C42C98" w:rsidRPr="005D3174" w:rsidRDefault="00C42C98" w:rsidP="00F35830">
      <w:pPr>
        <w:spacing w:after="0"/>
        <w:rPr>
          <w:rFonts w:eastAsia="Times New Roman" w:cstheme="minorHAnsi"/>
          <w:lang w:eastAsia="de-DE"/>
        </w:rPr>
      </w:pPr>
    </w:p>
    <w:p w14:paraId="44F0E417" w14:textId="77777777" w:rsidR="00C42C98" w:rsidRPr="005D3174" w:rsidRDefault="00C42C98" w:rsidP="00F35830">
      <w:pPr>
        <w:spacing w:after="0"/>
        <w:rPr>
          <w:rFonts w:eastAsia="Times New Roman" w:cstheme="minorHAnsi"/>
          <w:lang w:eastAsia="de-DE"/>
        </w:rPr>
      </w:pPr>
    </w:p>
    <w:p w14:paraId="58D93A56" w14:textId="77777777" w:rsidR="00FF6540" w:rsidRDefault="00AF53CA" w:rsidP="00FF6540">
      <w:pPr>
        <w:spacing w:after="0"/>
        <w:rPr>
          <w:rFonts w:eastAsia="Times New Roman" w:cstheme="minorHAnsi"/>
          <w:lang w:eastAsia="de-DE"/>
        </w:rPr>
      </w:pPr>
      <w:r w:rsidRPr="00FF6540">
        <w:rPr>
          <w:b/>
        </w:rPr>
        <w:t>Was hat das mit mir/uns zu tun?</w:t>
      </w:r>
      <w:r w:rsidR="00FF6540" w:rsidRPr="00FF6540">
        <w:rPr>
          <w:rFonts w:eastAsia="Times New Roman" w:cstheme="minorHAnsi"/>
          <w:lang w:eastAsia="de-DE"/>
        </w:rPr>
        <w:t xml:space="preserve"> </w:t>
      </w:r>
    </w:p>
    <w:p w14:paraId="3A3A7D62" w14:textId="59FDFA14" w:rsidR="005D3174" w:rsidRPr="005D3174" w:rsidRDefault="005D3174" w:rsidP="00FF6540">
      <w:pPr>
        <w:spacing w:after="0"/>
        <w:rPr>
          <w:rFonts w:eastAsia="Times New Roman" w:cstheme="minorHAnsi"/>
          <w:i/>
          <w:lang w:eastAsia="de-DE"/>
        </w:rPr>
      </w:pPr>
      <w:r w:rsidRPr="005D3174">
        <w:rPr>
          <w:rFonts w:eastAsia="Times New Roman" w:cstheme="minorHAnsi"/>
          <w:i/>
          <w:lang w:eastAsia="de-DE"/>
        </w:rPr>
        <w:t>Impuls zum Nachdenken - Austausch, wenn Sie mögen</w:t>
      </w:r>
    </w:p>
    <w:p w14:paraId="319DFED9" w14:textId="77777777" w:rsidR="00FF6540" w:rsidRPr="005D3174" w:rsidRDefault="00FF6540" w:rsidP="00FF6540">
      <w:pPr>
        <w:spacing w:after="0"/>
        <w:rPr>
          <w:rFonts w:eastAsia="Times New Roman" w:cstheme="minorHAnsi"/>
          <w:sz w:val="16"/>
          <w:szCs w:val="16"/>
          <w:lang w:eastAsia="de-DE"/>
        </w:rPr>
      </w:pPr>
    </w:p>
    <w:p w14:paraId="53EA3BF5" w14:textId="209FE842" w:rsidR="00FF6540" w:rsidRDefault="00FF6540" w:rsidP="00BB0A7C">
      <w:pPr>
        <w:spacing w:after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 Festtagsessen mit Freude und Zuversicht. Freude, doch noch Fische gefangen zu haben. Zuversicht, etwas nochmal versucht zu haben</w:t>
      </w:r>
      <w:r w:rsidRPr="00195DB7">
        <w:rPr>
          <w:rFonts w:eastAsia="Times New Roman" w:cstheme="minorHAnsi"/>
          <w:lang w:eastAsia="de-DE"/>
        </w:rPr>
        <w:t xml:space="preserve">. </w:t>
      </w:r>
      <w:ins w:id="1" w:author="uwn" w:date="2022-04-08T13:08:00Z">
        <w:r w:rsidRPr="00195DB7">
          <w:rPr>
            <w:rFonts w:eastAsia="Times New Roman" w:cstheme="minorHAnsi"/>
            <w:lang w:eastAsia="de-DE"/>
          </w:rPr>
          <w:t>Alle sind hoffnungsvoll. Sie spüren, da ist jemand</w:t>
        </w:r>
      </w:ins>
      <w:ins w:id="2" w:author="uwn" w:date="2022-04-08T13:09:00Z">
        <w:r w:rsidRPr="00195DB7">
          <w:rPr>
            <w:rFonts w:eastAsia="Times New Roman" w:cstheme="minorHAnsi"/>
            <w:lang w:eastAsia="de-DE"/>
          </w:rPr>
          <w:t xml:space="preserve"> und er glaubt an </w:t>
        </w:r>
      </w:ins>
      <w:r w:rsidRPr="00195DB7">
        <w:rPr>
          <w:rFonts w:eastAsia="Times New Roman" w:cstheme="minorHAnsi"/>
          <w:lang w:eastAsia="de-DE"/>
        </w:rPr>
        <w:t xml:space="preserve">uns, an dich und an </w:t>
      </w:r>
      <w:ins w:id="3" w:author="uwn" w:date="2022-04-08T13:09:00Z">
        <w:r w:rsidRPr="00195DB7">
          <w:rPr>
            <w:rFonts w:eastAsia="Times New Roman" w:cstheme="minorHAnsi"/>
            <w:lang w:eastAsia="de-DE"/>
          </w:rPr>
          <w:t xml:space="preserve">mich. </w:t>
        </w:r>
      </w:ins>
      <w:r>
        <w:rPr>
          <w:rFonts w:eastAsia="Times New Roman" w:cstheme="minorHAnsi"/>
          <w:lang w:eastAsia="de-DE"/>
        </w:rPr>
        <w:t>Er sitzt mit ihnen zusammen, gibt ihnen allen Brot und Fisch.</w:t>
      </w:r>
    </w:p>
    <w:p w14:paraId="5C0B168B" w14:textId="77777777" w:rsidR="00FF6540" w:rsidRDefault="00FF6540" w:rsidP="00BB0A7C">
      <w:pPr>
        <w:spacing w:after="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 wert-volles Erlebnis an einem hoffnungs-vollen Ort.</w:t>
      </w:r>
    </w:p>
    <w:p w14:paraId="4E13B853" w14:textId="1381499A" w:rsidR="00F35830" w:rsidRPr="005D3174" w:rsidRDefault="00F35830" w:rsidP="00FF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de-DE"/>
        </w:rPr>
      </w:pPr>
    </w:p>
    <w:p w14:paraId="5EEB0758" w14:textId="7D466003" w:rsidR="00F35830" w:rsidRDefault="00F35830" w:rsidP="005D3174">
      <w:pPr>
        <w:pStyle w:val="Listenabsatz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Welche Erlebnisse sind für mich besonders wert-voll?</w:t>
      </w:r>
    </w:p>
    <w:p w14:paraId="254D6F37" w14:textId="7B541921" w:rsidR="00C37550" w:rsidRDefault="00F35830" w:rsidP="005D3174">
      <w:pPr>
        <w:pStyle w:val="Listenabsatz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Wo sind meine wer</w:t>
      </w:r>
      <w:r w:rsidR="00C42C98">
        <w:rPr>
          <w:rFonts w:eastAsia="Times New Roman" w:cstheme="minorHAnsi"/>
          <w:lang w:eastAsia="de-DE"/>
        </w:rPr>
        <w:t>t</w:t>
      </w:r>
      <w:r>
        <w:rPr>
          <w:rFonts w:eastAsia="Times New Roman" w:cstheme="minorHAnsi"/>
          <w:lang w:eastAsia="de-DE"/>
        </w:rPr>
        <w:t>-volle</w:t>
      </w:r>
      <w:r w:rsidR="00195DB7">
        <w:rPr>
          <w:rFonts w:eastAsia="Times New Roman" w:cstheme="minorHAnsi"/>
          <w:lang w:eastAsia="de-DE"/>
        </w:rPr>
        <w:t>n</w:t>
      </w:r>
      <w:r w:rsidR="00C42C98">
        <w:rPr>
          <w:rFonts w:eastAsia="Times New Roman" w:cstheme="minorHAnsi"/>
          <w:lang w:eastAsia="de-DE"/>
        </w:rPr>
        <w:t xml:space="preserve"> Hoffnungs-Orte?</w:t>
      </w:r>
    </w:p>
    <w:p w14:paraId="593CF8B4" w14:textId="4BAE7112" w:rsidR="00C42C98" w:rsidRDefault="00C42C98" w:rsidP="005D3174">
      <w:pPr>
        <w:pStyle w:val="Listenabsatz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Mit wem sitze ich gerne zum Festessen an einem Tisch?</w:t>
      </w:r>
    </w:p>
    <w:p w14:paraId="26B060C8" w14:textId="0644A7E8" w:rsidR="00C37550" w:rsidRDefault="00C37550" w:rsidP="005D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DE"/>
        </w:rPr>
      </w:pPr>
    </w:p>
    <w:p w14:paraId="48AB6E8D" w14:textId="12EA1B31" w:rsidR="005D3174" w:rsidRPr="005D3174" w:rsidRDefault="005D3174" w:rsidP="005D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DE"/>
        </w:rPr>
      </w:pPr>
      <w:r w:rsidRPr="005D317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61E1D2FD" wp14:editId="2A6D6277">
            <wp:simplePos x="0" y="0"/>
            <wp:positionH relativeFrom="column">
              <wp:posOffset>-84455</wp:posOffset>
            </wp:positionH>
            <wp:positionV relativeFrom="page">
              <wp:posOffset>7943850</wp:posOffset>
            </wp:positionV>
            <wp:extent cx="902335" cy="1752600"/>
            <wp:effectExtent l="0" t="0" r="0" b="0"/>
            <wp:wrapSquare wrapText="bothSides"/>
            <wp:docPr id="3" name="Grafik 3" descr="C:\Users\uwn\Downloads\Screenshot_2022-04-28 Segensorte-Entwurf-Vision-2020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n\Downloads\Screenshot_2022-04-28 Segensorte-Entwurf-Vision-2020 p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3" t="7439" r="11176" b="10225"/>
                    <a:stretch/>
                  </pic:blipFill>
                  <pic:spPr bwMode="auto">
                    <a:xfrm>
                      <a:off x="0" y="0"/>
                      <a:ext cx="9023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15894" w14:textId="557B2E26" w:rsidR="005D3174" w:rsidRDefault="00B2158E" w:rsidP="00A8599E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</w:rPr>
      </w:pPr>
      <w:r>
        <w:rPr>
          <w:b/>
        </w:rPr>
        <w:t>Schlussgedanke</w:t>
      </w:r>
    </w:p>
    <w:p w14:paraId="7E087A10" w14:textId="309F4D73" w:rsidR="005D3174" w:rsidRPr="005D3174" w:rsidRDefault="005D3174" w:rsidP="00A8599E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z w:val="16"/>
          <w:szCs w:val="16"/>
        </w:rPr>
      </w:pPr>
    </w:p>
    <w:p w14:paraId="266B0490" w14:textId="202DA53F" w:rsidR="00233EA5" w:rsidRDefault="00730FEA" w:rsidP="005D3174">
      <w:pPr>
        <w:spacing w:after="0"/>
        <w:jc w:val="both"/>
      </w:pPr>
      <w:r w:rsidRPr="00730FEA">
        <w:t>MIT EINEM SEGENSORT IST ES WIE MIT EINEM GEMEINSAMEN TISCH: Er steht in besonderer Weise für Gemeinschaft und das Stillen grundlegender Bedürfnisse. Gott lädt zum Mahl und fordert uns auf, der/ dem Tischnachbar*in den Teller zu füllen. Das (Tisch-) Gespräch auf Augenhöhe stellt die Frage in den Mittelpunkt: “Was willst du, dass ich dir tue?“ Der Tisch ist Ausdruck der Solidarität und des Wohlwollens gegenüber der/ dem Anderen. Am Tisch tragen wir füreinander Verantwortung, sehen Not, Bedürfnisse und Interessen unserer Tischnachbar/-innen.</w:t>
      </w:r>
    </w:p>
    <w:p w14:paraId="25540EFF" w14:textId="1037AA51" w:rsidR="00233EA5" w:rsidRDefault="00233EA5" w:rsidP="00233EA5">
      <w:pPr>
        <w:spacing w:after="0"/>
        <w:ind w:left="284"/>
      </w:pPr>
    </w:p>
    <w:p w14:paraId="7D26578D" w14:textId="75EE0BC2" w:rsidR="00F35830" w:rsidRPr="005D3174" w:rsidRDefault="005D3174" w:rsidP="005D3174">
      <w:pPr>
        <w:spacing w:after="0"/>
        <w:ind w:left="284"/>
        <w:jc w:val="right"/>
        <w:rPr>
          <w:i/>
        </w:rPr>
      </w:pPr>
      <w:r>
        <w:rPr>
          <w:i/>
        </w:rPr>
        <w:t>U</w:t>
      </w:r>
      <w:r w:rsidR="00C42C98">
        <w:rPr>
          <w:i/>
        </w:rPr>
        <w:t>rsula Wendel,</w:t>
      </w:r>
      <w:r w:rsidR="00233EA5" w:rsidRPr="00233EA5">
        <w:rPr>
          <w:i/>
        </w:rPr>
        <w:t xml:space="preserve"> </w:t>
      </w:r>
      <w:r w:rsidR="00C42C98">
        <w:rPr>
          <w:i/>
        </w:rPr>
        <w:t>April</w:t>
      </w:r>
      <w:r w:rsidR="00233EA5" w:rsidRPr="00233EA5">
        <w:rPr>
          <w:i/>
        </w:rPr>
        <w:t xml:space="preserve"> 2022</w:t>
      </w:r>
    </w:p>
    <w:sectPr w:rsidR="00F35830" w:rsidRPr="005D3174" w:rsidSect="00233EA5">
      <w:head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09BC" w14:textId="77777777" w:rsidR="008C5787" w:rsidRDefault="008C5787" w:rsidP="003E4383">
      <w:pPr>
        <w:spacing w:after="0" w:line="240" w:lineRule="auto"/>
      </w:pPr>
      <w:r>
        <w:separator/>
      </w:r>
    </w:p>
  </w:endnote>
  <w:endnote w:type="continuationSeparator" w:id="0">
    <w:p w14:paraId="52164D60" w14:textId="77777777" w:rsidR="008C5787" w:rsidRDefault="008C5787" w:rsidP="003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8CC4" w14:textId="77777777" w:rsidR="008C5787" w:rsidRDefault="008C5787" w:rsidP="003E4383">
      <w:pPr>
        <w:spacing w:after="0" w:line="240" w:lineRule="auto"/>
      </w:pPr>
      <w:r>
        <w:separator/>
      </w:r>
    </w:p>
  </w:footnote>
  <w:footnote w:type="continuationSeparator" w:id="0">
    <w:p w14:paraId="41D6CF0B" w14:textId="77777777" w:rsidR="008C5787" w:rsidRDefault="008C5787" w:rsidP="003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4C11" w14:textId="3E855446" w:rsidR="003E4383" w:rsidRPr="00CE1B17" w:rsidRDefault="00E86513" w:rsidP="003E4383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Osterzeit</w:t>
    </w:r>
    <w:r w:rsidR="00697CF7">
      <w:rPr>
        <w:rFonts w:ascii="Arial Narrow" w:hAnsi="Arial Narrow"/>
        <w:b/>
        <w:color w:val="5B9ED2"/>
        <w:sz w:val="20"/>
        <w:szCs w:val="20"/>
      </w:rPr>
      <w:t xml:space="preserve"> 202</w:t>
    </w:r>
    <w:r w:rsidR="003E4383"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0B4AFB2" wp14:editId="64A46D7B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9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F7">
      <w:rPr>
        <w:rFonts w:ascii="Arial Narrow" w:hAnsi="Arial Narrow"/>
        <w:b/>
        <w:color w:val="5B9ED2"/>
        <w:sz w:val="20"/>
        <w:szCs w:val="20"/>
      </w:rPr>
      <w:t>2</w:t>
    </w:r>
  </w:p>
  <w:p w14:paraId="7889AFE3" w14:textId="109CBC5D" w:rsidR="003E4383" w:rsidRDefault="003E4383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</w:t>
    </w:r>
    <w:r w:rsidR="00221F39">
      <w:rPr>
        <w:rFonts w:ascii="Arial Narrow" w:hAnsi="Arial Narrow"/>
        <w:b/>
        <w:color w:val="5B9ED2"/>
        <w:sz w:val="20"/>
        <w:szCs w:val="20"/>
      </w:rPr>
      <w:t>rituelle Impulse für Kita-Teams</w:t>
    </w:r>
  </w:p>
  <w:p w14:paraId="2ED0DFF4" w14:textId="77777777" w:rsidR="00BD485C" w:rsidRDefault="00BD4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E0"/>
    <w:multiLevelType w:val="hybridMultilevel"/>
    <w:tmpl w:val="CC1AA396"/>
    <w:lvl w:ilvl="0" w:tplc="691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A6"/>
    <w:multiLevelType w:val="hybridMultilevel"/>
    <w:tmpl w:val="EC70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D6"/>
    <w:multiLevelType w:val="hybridMultilevel"/>
    <w:tmpl w:val="09208D38"/>
    <w:lvl w:ilvl="0" w:tplc="189A31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0A7B"/>
    <w:multiLevelType w:val="hybridMultilevel"/>
    <w:tmpl w:val="A8A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A28"/>
    <w:multiLevelType w:val="hybridMultilevel"/>
    <w:tmpl w:val="0182419C"/>
    <w:lvl w:ilvl="0" w:tplc="662E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D03"/>
    <w:multiLevelType w:val="hybridMultilevel"/>
    <w:tmpl w:val="42365EDE"/>
    <w:lvl w:ilvl="0" w:tplc="D08AB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8EE"/>
    <w:multiLevelType w:val="hybridMultilevel"/>
    <w:tmpl w:val="A544A40A"/>
    <w:lvl w:ilvl="0" w:tplc="9776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wn">
    <w15:presenceInfo w15:providerId="None" w15:userId="u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425E4"/>
    <w:rsid w:val="00091043"/>
    <w:rsid w:val="00091F51"/>
    <w:rsid w:val="000C096E"/>
    <w:rsid w:val="00151660"/>
    <w:rsid w:val="00163C09"/>
    <w:rsid w:val="001771C8"/>
    <w:rsid w:val="00182887"/>
    <w:rsid w:val="00195DB7"/>
    <w:rsid w:val="001C08C3"/>
    <w:rsid w:val="00201724"/>
    <w:rsid w:val="00221F39"/>
    <w:rsid w:val="002314B6"/>
    <w:rsid w:val="00233EA5"/>
    <w:rsid w:val="002F5D0D"/>
    <w:rsid w:val="0030787F"/>
    <w:rsid w:val="00341506"/>
    <w:rsid w:val="00343E04"/>
    <w:rsid w:val="003934E9"/>
    <w:rsid w:val="003E4383"/>
    <w:rsid w:val="004B20B1"/>
    <w:rsid w:val="004B40BD"/>
    <w:rsid w:val="0052272C"/>
    <w:rsid w:val="00550EFD"/>
    <w:rsid w:val="00583E15"/>
    <w:rsid w:val="005A5AE8"/>
    <w:rsid w:val="005B5305"/>
    <w:rsid w:val="005C1A00"/>
    <w:rsid w:val="005D3174"/>
    <w:rsid w:val="00631D91"/>
    <w:rsid w:val="00697CF7"/>
    <w:rsid w:val="006A28D1"/>
    <w:rsid w:val="006D3B8B"/>
    <w:rsid w:val="006E70F2"/>
    <w:rsid w:val="00730FEA"/>
    <w:rsid w:val="00744923"/>
    <w:rsid w:val="007965F8"/>
    <w:rsid w:val="007B4C64"/>
    <w:rsid w:val="008071CB"/>
    <w:rsid w:val="0082192E"/>
    <w:rsid w:val="0083153F"/>
    <w:rsid w:val="00837DBA"/>
    <w:rsid w:val="00845300"/>
    <w:rsid w:val="00851136"/>
    <w:rsid w:val="008B1FEA"/>
    <w:rsid w:val="008C5787"/>
    <w:rsid w:val="008C62A1"/>
    <w:rsid w:val="008F53D7"/>
    <w:rsid w:val="00923DD0"/>
    <w:rsid w:val="00937835"/>
    <w:rsid w:val="00953E6E"/>
    <w:rsid w:val="009666C5"/>
    <w:rsid w:val="00986ABF"/>
    <w:rsid w:val="009939B2"/>
    <w:rsid w:val="009C1BD2"/>
    <w:rsid w:val="009C1EE5"/>
    <w:rsid w:val="009E5813"/>
    <w:rsid w:val="00A27EF0"/>
    <w:rsid w:val="00A53099"/>
    <w:rsid w:val="00A8599E"/>
    <w:rsid w:val="00AD1FEE"/>
    <w:rsid w:val="00AF53CA"/>
    <w:rsid w:val="00B2158E"/>
    <w:rsid w:val="00B57236"/>
    <w:rsid w:val="00B90FDA"/>
    <w:rsid w:val="00B92591"/>
    <w:rsid w:val="00BB0A7C"/>
    <w:rsid w:val="00BC3313"/>
    <w:rsid w:val="00BD485C"/>
    <w:rsid w:val="00BE3D4E"/>
    <w:rsid w:val="00BE71D2"/>
    <w:rsid w:val="00BF6E8E"/>
    <w:rsid w:val="00C37550"/>
    <w:rsid w:val="00C41606"/>
    <w:rsid w:val="00C42C98"/>
    <w:rsid w:val="00C55548"/>
    <w:rsid w:val="00CA4E81"/>
    <w:rsid w:val="00CE1B17"/>
    <w:rsid w:val="00D170A0"/>
    <w:rsid w:val="00D42503"/>
    <w:rsid w:val="00DA2E8C"/>
    <w:rsid w:val="00DA5ABF"/>
    <w:rsid w:val="00DA5EAD"/>
    <w:rsid w:val="00DF4412"/>
    <w:rsid w:val="00E17291"/>
    <w:rsid w:val="00E21489"/>
    <w:rsid w:val="00E34B8F"/>
    <w:rsid w:val="00E86513"/>
    <w:rsid w:val="00E93D6E"/>
    <w:rsid w:val="00EA0EC3"/>
    <w:rsid w:val="00F16E65"/>
    <w:rsid w:val="00F35830"/>
    <w:rsid w:val="00F474B6"/>
    <w:rsid w:val="00F52987"/>
    <w:rsid w:val="00FA3D8A"/>
    <w:rsid w:val="00FB2EF6"/>
    <w:rsid w:val="00FD7E5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C6E0"/>
  <w15:chartTrackingRefBased/>
  <w15:docId w15:val="{518F178D-7D8A-44DC-8DAA-CE2B1B6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5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83"/>
  </w:style>
  <w:style w:type="paragraph" w:styleId="Fuzeile">
    <w:name w:val="footer"/>
    <w:basedOn w:val="Standard"/>
    <w:link w:val="Fu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83"/>
  </w:style>
  <w:style w:type="character" w:customStyle="1" w:styleId="songtexttrans">
    <w:name w:val="songtexttrans"/>
    <w:basedOn w:val="Absatz-Standardschriftart"/>
    <w:rsid w:val="00B57236"/>
  </w:style>
  <w:style w:type="character" w:styleId="Hyperlink">
    <w:name w:val="Hyperlink"/>
    <w:basedOn w:val="Absatz-Standardschriftart"/>
    <w:uiPriority w:val="99"/>
    <w:unhideWhenUsed/>
    <w:rsid w:val="00B57236"/>
    <w:rPr>
      <w:color w:val="0563C1" w:themeColor="hyperlink"/>
      <w:u w:val="single"/>
    </w:rPr>
  </w:style>
  <w:style w:type="paragraph" w:customStyle="1" w:styleId="Default">
    <w:name w:val="Default"/>
    <w:rsid w:val="00821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92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Forthofer</dc:creator>
  <cp:keywords/>
  <dc:description/>
  <cp:lastModifiedBy>uwn</cp:lastModifiedBy>
  <cp:revision>6</cp:revision>
  <cp:lastPrinted>2021-10-12T08:37:00Z</cp:lastPrinted>
  <dcterms:created xsi:type="dcterms:W3CDTF">2022-04-28T13:43:00Z</dcterms:created>
  <dcterms:modified xsi:type="dcterms:W3CDTF">2022-04-28T14:24:00Z</dcterms:modified>
</cp:coreProperties>
</file>